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F4AB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312CD" w14:textId="77777777"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Žádost o </w:t>
      </w:r>
      <w:r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14:paraId="10F4EB50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40F51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Žadatel </w:t>
      </w:r>
    </w:p>
    <w:p w14:paraId="13FC6105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2BCB1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Titul….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75411">
        <w:rPr>
          <w:rFonts w:ascii="Times New Roman" w:hAnsi="Times New Roman" w:cs="Times New Roman"/>
          <w:sz w:val="24"/>
          <w:szCs w:val="24"/>
        </w:rPr>
        <w:t>……</w:t>
      </w:r>
    </w:p>
    <w:p w14:paraId="53ADB983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CBA1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AAEB0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>. průkazu/cestovního pasu…………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 Telefon…………………………</w:t>
      </w:r>
    </w:p>
    <w:p w14:paraId="0E4C6F8E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0575B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3FD72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401EF1E1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21B21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……………………………………………………………………………….</w:t>
      </w:r>
    </w:p>
    <w:p w14:paraId="6347AB62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86CC1B" w14:textId="77777777" w:rsidR="009954B8" w:rsidRPr="007461E3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14:paraId="01510B2B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61E8E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EEE53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bytem </w:t>
      </w:r>
    </w:p>
    <w:p w14:paraId="6CB9C918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48545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59831A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70E2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7248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175411">
        <w:rPr>
          <w:rFonts w:ascii="Times New Roman" w:hAnsi="Times New Roman" w:cs="Times New Roman"/>
          <w:i/>
          <w:iCs/>
          <w:sz w:val="24"/>
          <w:szCs w:val="24"/>
        </w:rPr>
        <w:t xml:space="preserve"> (ulice, č.p., obec, část obce, PSČ)</w:t>
      </w:r>
    </w:p>
    <w:p w14:paraId="51670860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B92B01" w14:textId="77777777" w:rsidR="009954B8" w:rsidRPr="007461E3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14:paraId="72B3C749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3A85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FC06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747D2" w14:textId="77777777"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B34BB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Prohlašuji a svým podpisem stvrzuji, že údaje uvedené v žádosti jsou pravdivé a úplné.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2C3ED" w14:textId="77777777" w:rsidR="009954B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1458" w14:textId="77777777" w:rsidR="009954B8" w:rsidRPr="007B555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58">
        <w:rPr>
          <w:rFonts w:ascii="Times New Roman" w:hAnsi="Times New Roman" w:cs="Times New Roman"/>
          <w:sz w:val="24"/>
          <w:szCs w:val="24"/>
        </w:rPr>
        <w:t xml:space="preserve">Jsem si vědom(a) povinnosti písemně ohlásit do 15 dnů změny ve skutečnostech, které jsou rozhodné pro </w:t>
      </w:r>
      <w:r>
        <w:rPr>
          <w:rFonts w:ascii="Times New Roman" w:hAnsi="Times New Roman" w:cs="Times New Roman"/>
          <w:sz w:val="24"/>
          <w:szCs w:val="24"/>
        </w:rPr>
        <w:t>vydání průkazu</w:t>
      </w:r>
      <w:r w:rsidRPr="007B5558">
        <w:rPr>
          <w:rFonts w:ascii="Times New Roman" w:hAnsi="Times New Roman" w:cs="Times New Roman"/>
          <w:sz w:val="24"/>
          <w:szCs w:val="24"/>
        </w:rPr>
        <w:t xml:space="preserve"> Senior EXPRES PORUBA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41C0451E" w14:textId="77777777"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14:paraId="08285EE0" w14:textId="77777777"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14:paraId="0FCC7C16" w14:textId="77777777"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14:paraId="32C12120" w14:textId="77777777" w:rsidR="009954B8" w:rsidRDefault="009954B8" w:rsidP="009954B8">
      <w:pPr>
        <w:rPr>
          <w:rFonts w:ascii="Arial" w:hAnsi="Arial" w:cs="Arial"/>
          <w:sz w:val="20"/>
          <w:szCs w:val="20"/>
        </w:rPr>
      </w:pPr>
      <w:r w:rsidRPr="00175411">
        <w:rPr>
          <w:rFonts w:ascii="Times New Roman" w:hAnsi="Times New Roman" w:cs="Times New Roman"/>
          <w:sz w:val="24"/>
          <w:szCs w:val="24"/>
        </w:rPr>
        <w:t>V Ostravě dne: ……………………… Podpis žadatele: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Arial" w:hAnsi="Arial" w:cs="Arial"/>
          <w:sz w:val="20"/>
          <w:szCs w:val="20"/>
        </w:rPr>
        <w:br w:type="page"/>
      </w:r>
    </w:p>
    <w:p w14:paraId="362086E4" w14:textId="77777777"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3B07F" w14:textId="77777777"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>Souhlas se zpracováním osobních údajů</w:t>
      </w:r>
    </w:p>
    <w:p w14:paraId="71F6BF8A" w14:textId="77777777"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pro účely </w:t>
      </w:r>
      <w:r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14:paraId="221F154F" w14:textId="77777777"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13B10" w14:textId="77777777"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3939B" w14:textId="77777777"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 xml:space="preserve">Uděluji tímto souhlas se zpracováním mých osobních údajů </w:t>
      </w:r>
      <w:proofErr w:type="gramStart"/>
      <w:r w:rsidRPr="00632F0A">
        <w:rPr>
          <w:rFonts w:ascii="Times New Roman" w:hAnsi="Times New Roman" w:cs="Times New Roman"/>
        </w:rPr>
        <w:t xml:space="preserve">správci - </w:t>
      </w:r>
      <w:r w:rsidRPr="00632F0A">
        <w:rPr>
          <w:rFonts w:ascii="Times New Roman" w:hAnsi="Times New Roman" w:cs="Times New Roman"/>
          <w:b/>
        </w:rPr>
        <w:t>statutárnímu</w:t>
      </w:r>
      <w:proofErr w:type="gramEnd"/>
      <w:r w:rsidRPr="00632F0A">
        <w:rPr>
          <w:rFonts w:ascii="Times New Roman" w:hAnsi="Times New Roman" w:cs="Times New Roman"/>
          <w:b/>
        </w:rPr>
        <w:t xml:space="preserve"> městu Ostrava – městskému obvodu Poruba</w:t>
      </w:r>
      <w:r w:rsidRPr="00632F0A">
        <w:rPr>
          <w:rFonts w:ascii="Times New Roman" w:hAnsi="Times New Roman" w:cs="Times New Roman"/>
        </w:rPr>
        <w:t>, sídlem Klimkovická 55/28, 708 56 Ostrava - Poruba, IČO: 00845451, v rozsahu –</w:t>
      </w:r>
      <w:r w:rsidRPr="00632F0A">
        <w:rPr>
          <w:rFonts w:ascii="Times New Roman" w:hAnsi="Times New Roman" w:cs="Times New Roman"/>
          <w:b/>
          <w:i/>
        </w:rPr>
        <w:t>jméno, příjmení, titul, datum narození, trvalé bydliště, telefonní číslo, číslo občanského průkazu</w:t>
      </w:r>
      <w:r>
        <w:rPr>
          <w:rFonts w:ascii="Times New Roman" w:hAnsi="Times New Roman" w:cs="Times New Roman"/>
          <w:b/>
          <w:i/>
        </w:rPr>
        <w:t>, e-mailová adresa</w:t>
      </w:r>
      <w:r w:rsidRPr="00632F0A">
        <w:rPr>
          <w:rFonts w:ascii="Times New Roman" w:hAnsi="Times New Roman" w:cs="Times New Roman"/>
          <w:b/>
          <w:i/>
        </w:rPr>
        <w:t xml:space="preserve"> </w:t>
      </w:r>
      <w:r w:rsidRPr="00632F0A">
        <w:rPr>
          <w:rFonts w:ascii="Times New Roman" w:hAnsi="Times New Roman" w:cs="Times New Roman"/>
        </w:rPr>
        <w:t>pro níže vymezené účely zpracování.</w:t>
      </w:r>
    </w:p>
    <w:p w14:paraId="47025D07" w14:textId="77777777" w:rsidR="009954B8" w:rsidRPr="00632F0A" w:rsidRDefault="009954B8" w:rsidP="009954B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32F0A">
        <w:rPr>
          <w:rFonts w:ascii="Times New Roman" w:hAnsi="Times New Roman" w:cs="Times New Roman"/>
          <w:color w:val="000000" w:themeColor="text1"/>
        </w:rPr>
        <w:t xml:space="preserve">Jsem si vědom svých práv ve vztahu k ochraně osobních údajů </w:t>
      </w:r>
      <w:r w:rsidRPr="00632F0A">
        <w:rPr>
          <w:rFonts w:ascii="Times New Roman" w:hAnsi="Times New Roman" w:cs="Times New Roman"/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internetové stránce www.poruba.ostrava.cz.</w:t>
      </w:r>
    </w:p>
    <w:p w14:paraId="40B7A678" w14:textId="77777777"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  <w:u w:val="single"/>
        </w:rPr>
        <w:t>Kontaktní údaje správce</w:t>
      </w: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: statutární město Ostrava – městský obvod Poruba, adresa: </w:t>
      </w:r>
      <w:r w:rsidRPr="00632F0A">
        <w:rPr>
          <w:rFonts w:ascii="Times New Roman" w:hAnsi="Times New Roman" w:cs="Times New Roman"/>
        </w:rPr>
        <w:t>Klimkovická 55/28, 708 56 Ostrava - Poruba</w:t>
      </w: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607A1AAA" w14:textId="77777777"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e-mail: </w:t>
      </w:r>
      <w:hyperlink r:id="rId4" w:history="1">
        <w:r w:rsidRPr="00632F0A">
          <w:rPr>
            <w:rStyle w:val="Hypertextovodkaz"/>
            <w:rFonts w:ascii="Times New Roman" w:hAnsi="Times New Roman" w:cs="Times New Roman"/>
            <w:snapToGrid w:val="0"/>
          </w:rPr>
          <w:t>posta@moporuba.cz</w:t>
        </w:r>
      </w:hyperlink>
    </w:p>
    <w:p w14:paraId="475DDA21" w14:textId="77777777"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</w:rPr>
        <w:t>ID datové schránky: xpkbv55</w:t>
      </w:r>
    </w:p>
    <w:p w14:paraId="2869B0C0" w14:textId="79AE6CD2" w:rsidR="00746220" w:rsidRPr="00746220" w:rsidRDefault="009954B8" w:rsidP="00746220">
      <w:pPr>
        <w:pStyle w:val="Default"/>
        <w:rPr>
          <w:color w:val="000000" w:themeColor="text1"/>
          <w:shd w:val="clear" w:color="auto" w:fill="FFFFFF"/>
        </w:rPr>
      </w:pPr>
      <w:r w:rsidRPr="00632F0A">
        <w:rPr>
          <w:snapToGrid w:val="0"/>
          <w:color w:val="000000" w:themeColor="text1"/>
          <w:u w:val="single"/>
        </w:rPr>
        <w:t xml:space="preserve">Kontaktní údaje </w:t>
      </w:r>
      <w:proofErr w:type="gramStart"/>
      <w:r w:rsidRPr="00632F0A">
        <w:rPr>
          <w:snapToGrid w:val="0"/>
          <w:color w:val="000000" w:themeColor="text1"/>
          <w:u w:val="single"/>
        </w:rPr>
        <w:t xml:space="preserve">pověřence: </w:t>
      </w:r>
      <w:r w:rsidR="00746220" w:rsidRPr="00746220">
        <w:rPr>
          <w:color w:val="000000" w:themeColor="text1"/>
          <w:shd w:val="clear" w:color="auto" w:fill="FFFFFF"/>
        </w:rPr>
        <w:t xml:space="preserve"> </w:t>
      </w:r>
      <w:proofErr w:type="spellStart"/>
      <w:r w:rsidR="00746220" w:rsidRPr="00746220">
        <w:rPr>
          <w:color w:val="000000" w:themeColor="text1"/>
          <w:sz w:val="22"/>
          <w:szCs w:val="22"/>
          <w:shd w:val="clear" w:color="auto" w:fill="FFFFFF"/>
        </w:rPr>
        <w:t>Moore</w:t>
      </w:r>
      <w:proofErr w:type="spellEnd"/>
      <w:proofErr w:type="gramEnd"/>
      <w:r w:rsidR="00746220" w:rsidRPr="0074622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46220" w:rsidRPr="00746220">
        <w:rPr>
          <w:color w:val="000000" w:themeColor="text1"/>
          <w:sz w:val="22"/>
          <w:szCs w:val="22"/>
          <w:shd w:val="clear" w:color="auto" w:fill="FFFFFF"/>
        </w:rPr>
        <w:t>Advisory</w:t>
      </w:r>
      <w:proofErr w:type="spellEnd"/>
      <w:r w:rsidR="00746220" w:rsidRPr="00746220">
        <w:rPr>
          <w:color w:val="000000" w:themeColor="text1"/>
          <w:sz w:val="22"/>
          <w:szCs w:val="22"/>
          <w:shd w:val="clear" w:color="auto" w:fill="FFFFFF"/>
        </w:rPr>
        <w:t xml:space="preserve"> CZ s.r.o., se sídlem Karolínská 661/4, Karlín, 186 00 Praha, IČO: 09692142, ID datové schránky: q4hs4wu, e-mail: gdpr@moore-czech.cz, kontaktní údaje pověřence: Petr Štětka, email: petr.stetka@moore-czech.cz, tel. +420 227 031</w:t>
      </w:r>
      <w:r w:rsidR="00746220" w:rsidRPr="00746220">
        <w:rPr>
          <w:color w:val="000000" w:themeColor="text1"/>
          <w:shd w:val="clear" w:color="auto" w:fill="FFFFFF"/>
        </w:rPr>
        <w:t> </w:t>
      </w:r>
      <w:r w:rsidR="00746220" w:rsidRPr="00746220">
        <w:rPr>
          <w:color w:val="000000" w:themeColor="text1"/>
          <w:sz w:val="22"/>
          <w:szCs w:val="22"/>
          <w:shd w:val="clear" w:color="auto" w:fill="FFFFFF"/>
        </w:rPr>
        <w:t xml:space="preserve">495 </w:t>
      </w:r>
    </w:p>
    <w:p w14:paraId="74EED850" w14:textId="77777777" w:rsidR="00746220" w:rsidRDefault="00746220" w:rsidP="00746220">
      <w:pPr>
        <w:spacing w:after="240"/>
        <w:jc w:val="both"/>
        <w:rPr>
          <w:rFonts w:ascii="Times New Roman" w:hAnsi="Times New Roman" w:cs="Times New Roman"/>
        </w:rPr>
      </w:pPr>
    </w:p>
    <w:p w14:paraId="0E2C9296" w14:textId="2A13DAE6" w:rsidR="009954B8" w:rsidRDefault="009954B8" w:rsidP="007462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</w:rPr>
        <w:t xml:space="preserve">Účelem zpracování poskytnutých </w:t>
      </w:r>
      <w:r>
        <w:rPr>
          <w:rFonts w:ascii="Times New Roman" w:hAnsi="Times New Roman" w:cs="Times New Roman"/>
        </w:rPr>
        <w:t xml:space="preserve">výše uvedených </w:t>
      </w:r>
      <w:r w:rsidRPr="00632F0A">
        <w:rPr>
          <w:rFonts w:ascii="Times New Roman" w:hAnsi="Times New Roman" w:cs="Times New Roman"/>
        </w:rPr>
        <w:t xml:space="preserve">osobních údajů je </w:t>
      </w:r>
      <w:r>
        <w:rPr>
          <w:rFonts w:ascii="Times New Roman" w:hAnsi="Times New Roman" w:cs="Times New Roman"/>
        </w:rPr>
        <w:t>vydání průkazu</w:t>
      </w:r>
      <w:r w:rsidRPr="00632F0A">
        <w:rPr>
          <w:rFonts w:ascii="Times New Roman" w:hAnsi="Times New Roman" w:cs="Times New Roman"/>
        </w:rPr>
        <w:t xml:space="preserve"> </w:t>
      </w:r>
      <w:r w:rsidR="00746220">
        <w:rPr>
          <w:rFonts w:ascii="Times New Roman" w:hAnsi="Times New Roman" w:cs="Times New Roman"/>
        </w:rPr>
        <w:t>„</w:t>
      </w:r>
      <w:r w:rsidRPr="00632F0A">
        <w:rPr>
          <w:rFonts w:ascii="Times New Roman" w:hAnsi="Times New Roman" w:cs="Times New Roman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EXPRES PORUBA!!!</w:t>
      </w:r>
      <w:r w:rsidR="00746220">
        <w:rPr>
          <w:rFonts w:ascii="Times New Roman" w:hAnsi="Times New Roman" w:cs="Times New Roman"/>
          <w:sz w:val="24"/>
          <w:szCs w:val="24"/>
        </w:rPr>
        <w:t>“</w:t>
      </w:r>
    </w:p>
    <w:p w14:paraId="5F0045E7" w14:textId="77777777" w:rsidR="009954B8" w:rsidRPr="00B96E58" w:rsidRDefault="009954B8" w:rsidP="009954B8">
      <w:pPr>
        <w:jc w:val="both"/>
        <w:rPr>
          <w:rFonts w:ascii="Times New Roman" w:hAnsi="Times New Roman" w:cs="Times New Roman"/>
          <w:sz w:val="24"/>
          <w:szCs w:val="24"/>
        </w:rPr>
      </w:pPr>
      <w:ins w:id="0" w:author="Nora Fičurová" w:date="2018-05-14T15:27:00Z">
        <w:r w:rsidRPr="00632F0A">
          <w:rPr>
            <w:rFonts w:ascii="Times New Roman" w:hAnsi="Times New Roman" w:cs="Times New Roman"/>
          </w:rPr>
          <w:t xml:space="preserve">ANO / NE  </w:t>
        </w:r>
      </w:ins>
    </w:p>
    <w:p w14:paraId="28869EB6" w14:textId="77777777"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Zpracování výše uvedených osobních údajů bude probíhat po dobu trvání účelu zpracování osobních údajů a následně budou uloženy po dobu stanovenou spisovým a skartačním řádem.</w:t>
      </w:r>
    </w:p>
    <w:p w14:paraId="4F838641" w14:textId="77777777"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 xml:space="preserve">Tento souhlas poskytuji dobrovolně a jsem si vědom, že jej mohu kdykoli odvolat, a to doručením písemného oznámení na adresu správce. Odvoláním souhlasu není dotčena zákonnost zpracování založena na souhlasu před jeho odvoláním. </w:t>
      </w:r>
    </w:p>
    <w:p w14:paraId="03C2592A" w14:textId="77777777" w:rsidR="009954B8" w:rsidRPr="00632F0A" w:rsidRDefault="009954B8" w:rsidP="009954B8">
      <w:pPr>
        <w:rPr>
          <w:rFonts w:ascii="Times New Roman" w:hAnsi="Times New Roman" w:cs="Times New Roman"/>
        </w:rPr>
      </w:pPr>
    </w:p>
    <w:p w14:paraId="51E342CD" w14:textId="77777777" w:rsidR="009954B8" w:rsidRPr="00632F0A" w:rsidRDefault="009954B8" w:rsidP="009954B8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V Ostravě dne ………………………………</w:t>
      </w:r>
    </w:p>
    <w:p w14:paraId="16868233" w14:textId="77777777" w:rsidR="009954B8" w:rsidRPr="00632F0A" w:rsidRDefault="009954B8" w:rsidP="009954B8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Jméno a příjmení………………………………</w:t>
      </w:r>
    </w:p>
    <w:p w14:paraId="413D9C32" w14:textId="77777777" w:rsidR="009954B8" w:rsidRPr="00632F0A" w:rsidRDefault="009954B8" w:rsidP="009954B8">
      <w:pPr>
        <w:rPr>
          <w:rFonts w:ascii="Times New Roman" w:hAnsi="Times New Roman" w:cs="Times New Roman"/>
        </w:rPr>
      </w:pPr>
    </w:p>
    <w:p w14:paraId="739DF072" w14:textId="77777777" w:rsidR="00085702" w:rsidRPr="009954B8" w:rsidRDefault="009954B8">
      <w:pPr>
        <w:rPr>
          <w:rFonts w:ascii="Times New Roman" w:hAnsi="Times New Roman" w:cs="Times New Roman"/>
          <w:sz w:val="36"/>
          <w:szCs w:val="36"/>
        </w:rPr>
      </w:pPr>
      <w:r w:rsidRPr="00632F0A">
        <w:rPr>
          <w:rFonts w:ascii="Times New Roman" w:hAnsi="Times New Roman" w:cs="Times New Roman"/>
        </w:rPr>
        <w:t>Podpis: ………………………………</w:t>
      </w:r>
    </w:p>
    <w:sectPr w:rsidR="00085702" w:rsidRPr="0099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B8"/>
    <w:rsid w:val="00085702"/>
    <w:rsid w:val="000E52FA"/>
    <w:rsid w:val="0016408B"/>
    <w:rsid w:val="00746220"/>
    <w:rsid w:val="009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7945"/>
  <w15:docId w15:val="{D50B6FDE-7A20-44C7-941F-45E71D7E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4B8"/>
    <w:rPr>
      <w:color w:val="0563C1"/>
      <w:u w:val="single"/>
    </w:rPr>
  </w:style>
  <w:style w:type="paragraph" w:customStyle="1" w:styleId="Default">
    <w:name w:val="Default"/>
    <w:rsid w:val="00746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moporu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Cwiková Alena, Mgr.</dc:creator>
  <cp:lastModifiedBy>Cwiková Alena</cp:lastModifiedBy>
  <cp:revision>2</cp:revision>
  <dcterms:created xsi:type="dcterms:W3CDTF">2022-12-14T07:25:00Z</dcterms:created>
  <dcterms:modified xsi:type="dcterms:W3CDTF">2022-12-14T07:25:00Z</dcterms:modified>
</cp:coreProperties>
</file>