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Žádost o </w:t>
      </w:r>
      <w:r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Žadatel 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obč</w:t>
      </w:r>
      <w:proofErr w:type="spellEnd"/>
      <w:r>
        <w:rPr>
          <w:rFonts w:ascii="Times New Roman" w:hAnsi="Times New Roman" w:cs="Times New Roman"/>
          <w:sz w:val="24"/>
          <w:szCs w:val="24"/>
        </w:rPr>
        <w:t>. průkazu/cestovního pasu……………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 Telefon…………………………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……………………………………………………………………………….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54B8" w:rsidRPr="007461E3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bytem 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175411">
        <w:rPr>
          <w:rFonts w:ascii="Times New Roman" w:hAnsi="Times New Roman" w:cs="Times New Roman"/>
          <w:i/>
          <w:iCs/>
          <w:sz w:val="24"/>
          <w:szCs w:val="24"/>
        </w:rPr>
        <w:t xml:space="preserve"> (ulice, </w:t>
      </w:r>
      <w:proofErr w:type="gramStart"/>
      <w:r w:rsidRPr="00175411">
        <w:rPr>
          <w:rFonts w:ascii="Times New Roman" w:hAnsi="Times New Roman" w:cs="Times New Roman"/>
          <w:i/>
          <w:iCs/>
          <w:sz w:val="24"/>
          <w:szCs w:val="24"/>
        </w:rPr>
        <w:t>č.p.</w:t>
      </w:r>
      <w:proofErr w:type="gramEnd"/>
      <w:r w:rsidRPr="00175411">
        <w:rPr>
          <w:rFonts w:ascii="Times New Roman" w:hAnsi="Times New Roman" w:cs="Times New Roman"/>
          <w:i/>
          <w:iCs/>
          <w:sz w:val="24"/>
          <w:szCs w:val="24"/>
        </w:rPr>
        <w:t>, obec, část obce, PSČ)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54B8" w:rsidRPr="007461E3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61E3">
        <w:rPr>
          <w:rFonts w:ascii="Times New Roman" w:hAnsi="Times New Roman" w:cs="Times New Roman"/>
          <w:i/>
          <w:sz w:val="20"/>
          <w:szCs w:val="20"/>
        </w:rPr>
        <w:t>Kritérium splněno ANO - NE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Pr="00175411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sz w:val="24"/>
          <w:szCs w:val="24"/>
        </w:rPr>
        <w:t>Prohlašuji a svým podpisem stvrzuji, že údaje uvedené v žádosti jsou pravdivé a úplné.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B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4B8" w:rsidRPr="007B5558" w:rsidRDefault="009954B8" w:rsidP="009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58">
        <w:rPr>
          <w:rFonts w:ascii="Times New Roman" w:hAnsi="Times New Roman" w:cs="Times New Roman"/>
          <w:sz w:val="24"/>
          <w:szCs w:val="24"/>
        </w:rPr>
        <w:t xml:space="preserve">Jsem si </w:t>
      </w:r>
      <w:proofErr w:type="gramStart"/>
      <w:r w:rsidRPr="007B5558">
        <w:rPr>
          <w:rFonts w:ascii="Times New Roman" w:hAnsi="Times New Roman" w:cs="Times New Roman"/>
          <w:sz w:val="24"/>
          <w:szCs w:val="24"/>
        </w:rPr>
        <w:t>vědom(a) povinnosti</w:t>
      </w:r>
      <w:proofErr w:type="gramEnd"/>
      <w:r w:rsidRPr="007B5558">
        <w:rPr>
          <w:rFonts w:ascii="Times New Roman" w:hAnsi="Times New Roman" w:cs="Times New Roman"/>
          <w:sz w:val="24"/>
          <w:szCs w:val="24"/>
        </w:rPr>
        <w:t xml:space="preserve"> písemně ohlásit do 15 dnů změny ve skutečnostech, které jsou rozhodné pro </w:t>
      </w:r>
      <w:r>
        <w:rPr>
          <w:rFonts w:ascii="Times New Roman" w:hAnsi="Times New Roman" w:cs="Times New Roman"/>
          <w:sz w:val="24"/>
          <w:szCs w:val="24"/>
        </w:rPr>
        <w:t>vydání průkazu</w:t>
      </w:r>
      <w:r w:rsidRPr="007B5558">
        <w:rPr>
          <w:rFonts w:ascii="Times New Roman" w:hAnsi="Times New Roman" w:cs="Times New Roman"/>
          <w:sz w:val="24"/>
          <w:szCs w:val="24"/>
        </w:rPr>
        <w:t xml:space="preserve"> Senior EXPRES PORUBA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rPr>
          <w:rFonts w:ascii="Times New Roman" w:hAnsi="Times New Roman" w:cs="Times New Roman"/>
          <w:sz w:val="24"/>
          <w:szCs w:val="24"/>
        </w:rPr>
      </w:pPr>
    </w:p>
    <w:p w:rsidR="009954B8" w:rsidRDefault="009954B8" w:rsidP="009954B8">
      <w:pPr>
        <w:rPr>
          <w:rFonts w:ascii="Arial" w:hAnsi="Arial" w:cs="Arial"/>
          <w:sz w:val="20"/>
          <w:szCs w:val="20"/>
        </w:rPr>
      </w:pPr>
      <w:r w:rsidRPr="00175411">
        <w:rPr>
          <w:rFonts w:ascii="Times New Roman" w:hAnsi="Times New Roman" w:cs="Times New Roman"/>
          <w:sz w:val="24"/>
          <w:szCs w:val="24"/>
        </w:rPr>
        <w:t>V Ostravě dne: ……………………… Podpis žadatele: 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54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Arial" w:hAnsi="Arial" w:cs="Arial"/>
          <w:sz w:val="20"/>
          <w:szCs w:val="20"/>
        </w:rPr>
        <w:br w:type="page"/>
      </w:r>
    </w:p>
    <w:p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>Souhlas se zpracováním osobních údajů</w:t>
      </w:r>
    </w:p>
    <w:p w:rsidR="009954B8" w:rsidRPr="002038A6" w:rsidRDefault="009954B8" w:rsidP="00995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8A6">
        <w:rPr>
          <w:rFonts w:ascii="Times New Roman" w:hAnsi="Times New Roman" w:cs="Times New Roman"/>
          <w:b/>
          <w:sz w:val="36"/>
          <w:szCs w:val="36"/>
        </w:rPr>
        <w:t xml:space="preserve">pro účely </w:t>
      </w:r>
      <w:r>
        <w:rPr>
          <w:rFonts w:ascii="Times New Roman" w:hAnsi="Times New Roman" w:cs="Times New Roman"/>
          <w:b/>
          <w:sz w:val="36"/>
          <w:szCs w:val="36"/>
        </w:rPr>
        <w:t>vydání průkazu</w:t>
      </w:r>
      <w:r w:rsidRPr="002038A6">
        <w:rPr>
          <w:rFonts w:ascii="Times New Roman" w:hAnsi="Times New Roman" w:cs="Times New Roman"/>
          <w:b/>
          <w:sz w:val="36"/>
          <w:szCs w:val="36"/>
        </w:rPr>
        <w:t xml:space="preserve"> Senior EXPRES PORUBA</w:t>
      </w:r>
      <w:r>
        <w:rPr>
          <w:rFonts w:ascii="Times New Roman" w:hAnsi="Times New Roman" w:cs="Times New Roman"/>
          <w:b/>
          <w:sz w:val="36"/>
          <w:szCs w:val="36"/>
        </w:rPr>
        <w:t>!!!</w:t>
      </w:r>
    </w:p>
    <w:p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4B8" w:rsidRPr="00632F0A" w:rsidRDefault="009954B8" w:rsidP="0099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 xml:space="preserve">Uděluji tímto souhlas se zpracováním mých osobních údajů správci - </w:t>
      </w:r>
      <w:r w:rsidRPr="00632F0A">
        <w:rPr>
          <w:rFonts w:ascii="Times New Roman" w:hAnsi="Times New Roman" w:cs="Times New Roman"/>
          <w:b/>
        </w:rPr>
        <w:t>statutárnímu městu Ostrava – městskému obvodu Poruba</w:t>
      </w:r>
      <w:r w:rsidRPr="00632F0A">
        <w:rPr>
          <w:rFonts w:ascii="Times New Roman" w:hAnsi="Times New Roman" w:cs="Times New Roman"/>
        </w:rPr>
        <w:t>, sídlem Klimkovická 55/28, 708 56 Ostrava - Poruba, IČO: 00845451, v </w:t>
      </w:r>
      <w:proofErr w:type="gramStart"/>
      <w:r w:rsidRPr="00632F0A">
        <w:rPr>
          <w:rFonts w:ascii="Times New Roman" w:hAnsi="Times New Roman" w:cs="Times New Roman"/>
        </w:rPr>
        <w:t>rozsahu</w:t>
      </w:r>
      <w:proofErr w:type="gramEnd"/>
      <w:r w:rsidRPr="00632F0A">
        <w:rPr>
          <w:rFonts w:ascii="Times New Roman" w:hAnsi="Times New Roman" w:cs="Times New Roman"/>
        </w:rPr>
        <w:t xml:space="preserve"> –</w:t>
      </w:r>
      <w:proofErr w:type="gramStart"/>
      <w:r w:rsidRPr="00632F0A">
        <w:rPr>
          <w:rFonts w:ascii="Times New Roman" w:hAnsi="Times New Roman" w:cs="Times New Roman"/>
          <w:b/>
          <w:i/>
        </w:rPr>
        <w:t>jméno</w:t>
      </w:r>
      <w:proofErr w:type="gramEnd"/>
      <w:r w:rsidRPr="00632F0A">
        <w:rPr>
          <w:rFonts w:ascii="Times New Roman" w:hAnsi="Times New Roman" w:cs="Times New Roman"/>
          <w:b/>
          <w:i/>
        </w:rPr>
        <w:t>, příjmení, titul, datum narození, trvalé bydliště, telefonní číslo, číslo občanského průkazu</w:t>
      </w:r>
      <w:r>
        <w:rPr>
          <w:rFonts w:ascii="Times New Roman" w:hAnsi="Times New Roman" w:cs="Times New Roman"/>
          <w:b/>
          <w:i/>
        </w:rPr>
        <w:t>, e-mailová adresa</w:t>
      </w:r>
      <w:r w:rsidRPr="00632F0A">
        <w:rPr>
          <w:rFonts w:ascii="Times New Roman" w:hAnsi="Times New Roman" w:cs="Times New Roman"/>
          <w:b/>
          <w:i/>
        </w:rPr>
        <w:t xml:space="preserve"> </w:t>
      </w:r>
      <w:r w:rsidRPr="00632F0A">
        <w:rPr>
          <w:rFonts w:ascii="Times New Roman" w:hAnsi="Times New Roman" w:cs="Times New Roman"/>
        </w:rPr>
        <w:t>pro níže vymezené účely zpracování.</w:t>
      </w:r>
    </w:p>
    <w:p w:rsidR="009954B8" w:rsidRPr="00632F0A" w:rsidRDefault="009954B8" w:rsidP="009954B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32F0A">
        <w:rPr>
          <w:rFonts w:ascii="Times New Roman" w:hAnsi="Times New Roman" w:cs="Times New Roman"/>
          <w:color w:val="000000" w:themeColor="text1"/>
        </w:rPr>
        <w:t xml:space="preserve">Jsem si vědom svých práv ve vztahu k ochraně osobních údajů </w:t>
      </w:r>
      <w:r w:rsidRPr="00632F0A">
        <w:rPr>
          <w:rFonts w:ascii="Times New Roman" w:hAnsi="Times New Roman" w:cs="Times New Roman"/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internetové stránce www.poruba.ostrava.cz.</w:t>
      </w:r>
    </w:p>
    <w:p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  <w:u w:val="single"/>
        </w:rPr>
        <w:t>Kontaktní údaje správce</w:t>
      </w: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: statutární město Ostrava – městský obvod Poruba, adresa: </w:t>
      </w:r>
      <w:r w:rsidRPr="00632F0A">
        <w:rPr>
          <w:rFonts w:ascii="Times New Roman" w:hAnsi="Times New Roman" w:cs="Times New Roman"/>
        </w:rPr>
        <w:t>Klimkovická 55/28, 708 56 Ostrava - Poruba</w:t>
      </w: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</w:rPr>
        <w:t xml:space="preserve">e-mail: </w:t>
      </w:r>
      <w:hyperlink r:id="rId5" w:history="1">
        <w:r w:rsidRPr="00632F0A">
          <w:rPr>
            <w:rStyle w:val="Hypertextovodkaz"/>
            <w:rFonts w:ascii="Times New Roman" w:hAnsi="Times New Roman" w:cs="Times New Roman"/>
            <w:snapToGrid w:val="0"/>
          </w:rPr>
          <w:t>posta@moporuba.cz</w:t>
        </w:r>
      </w:hyperlink>
    </w:p>
    <w:p w:rsidR="009954B8" w:rsidRPr="00632F0A" w:rsidRDefault="009954B8" w:rsidP="009954B8">
      <w:pPr>
        <w:spacing w:after="16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</w:rPr>
        <w:t>ID datové schránky: xpkbv55</w:t>
      </w:r>
    </w:p>
    <w:p w:rsidR="00CF1282" w:rsidRPr="00CF1282" w:rsidRDefault="009954B8" w:rsidP="00CF1282">
      <w:pPr>
        <w:spacing w:after="240"/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  <w:snapToGrid w:val="0"/>
          <w:color w:val="000000" w:themeColor="text1"/>
          <w:u w:val="single"/>
        </w:rPr>
        <w:t xml:space="preserve">Kontaktní údaje pověřence: </w:t>
      </w:r>
      <w:proofErr w:type="spellStart"/>
      <w:r w:rsidR="00CF1282" w:rsidRPr="00CF1282">
        <w:rPr>
          <w:rFonts w:ascii="Times New Roman" w:hAnsi="Times New Roman" w:cs="Times New Roman"/>
        </w:rPr>
        <w:t>Moore</w:t>
      </w:r>
      <w:proofErr w:type="spellEnd"/>
      <w:r w:rsidR="00CF1282" w:rsidRPr="00CF1282">
        <w:rPr>
          <w:rFonts w:ascii="Times New Roman" w:hAnsi="Times New Roman" w:cs="Times New Roman"/>
        </w:rPr>
        <w:t xml:space="preserve"> </w:t>
      </w:r>
      <w:proofErr w:type="spellStart"/>
      <w:r w:rsidR="00CF1282" w:rsidRPr="00CF1282">
        <w:rPr>
          <w:rFonts w:ascii="Times New Roman" w:hAnsi="Times New Roman" w:cs="Times New Roman"/>
        </w:rPr>
        <w:t>Advisory</w:t>
      </w:r>
      <w:proofErr w:type="spellEnd"/>
      <w:r w:rsidR="00CF1282" w:rsidRPr="00CF1282">
        <w:rPr>
          <w:rFonts w:ascii="Times New Roman" w:hAnsi="Times New Roman" w:cs="Times New Roman"/>
        </w:rPr>
        <w:t xml:space="preserve"> CZ s.r.o.</w:t>
      </w:r>
    </w:p>
    <w:p w:rsidR="00CF1282" w:rsidRPr="00CF1282" w:rsidRDefault="00CF1282" w:rsidP="00CF1282">
      <w:pPr>
        <w:spacing w:after="240"/>
        <w:jc w:val="both"/>
        <w:rPr>
          <w:rFonts w:ascii="Times New Roman" w:hAnsi="Times New Roman" w:cs="Times New Roman"/>
        </w:rPr>
      </w:pPr>
      <w:r w:rsidRPr="00CF1282">
        <w:rPr>
          <w:rFonts w:ascii="Times New Roman" w:hAnsi="Times New Roman" w:cs="Times New Roman"/>
        </w:rPr>
        <w:t xml:space="preserve">se sídlem Karolínská 661/4, Karlín, 186 00 Praha 8; zastoupená Jednatelem Ing. Radovanem </w:t>
      </w:r>
      <w:proofErr w:type="spellStart"/>
      <w:r w:rsidRPr="00CF1282">
        <w:rPr>
          <w:rFonts w:ascii="Times New Roman" w:hAnsi="Times New Roman" w:cs="Times New Roman"/>
        </w:rPr>
        <w:t>Haukem</w:t>
      </w:r>
      <w:proofErr w:type="spellEnd"/>
      <w:r w:rsidRPr="00CF1282">
        <w:rPr>
          <w:rFonts w:ascii="Times New Roman" w:hAnsi="Times New Roman" w:cs="Times New Roman"/>
        </w:rPr>
        <w:t>.</w:t>
      </w:r>
    </w:p>
    <w:p w:rsidR="009954B8" w:rsidRPr="00632F0A" w:rsidRDefault="00CF1282" w:rsidP="00CF1282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CF1282">
        <w:rPr>
          <w:rFonts w:ascii="Times New Roman" w:hAnsi="Times New Roman" w:cs="Times New Roman"/>
        </w:rPr>
        <w:t>Osoba určená pro věcná jednání je Petr Štětka, tel. 734 647 701, mail. gdpr@moore-czech.cz</w:t>
      </w:r>
      <w:bookmarkStart w:id="0" w:name="_GoBack"/>
      <w:bookmarkEnd w:id="0"/>
    </w:p>
    <w:p w:rsidR="009954B8" w:rsidRDefault="009954B8" w:rsidP="009954B8">
      <w:pPr>
        <w:jc w:val="both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</w:rPr>
        <w:t xml:space="preserve">Účelem zpracování poskytnutých </w:t>
      </w:r>
      <w:r>
        <w:rPr>
          <w:rFonts w:ascii="Times New Roman" w:hAnsi="Times New Roman" w:cs="Times New Roman"/>
        </w:rPr>
        <w:t xml:space="preserve">výše uvedených </w:t>
      </w:r>
      <w:r w:rsidRPr="00632F0A">
        <w:rPr>
          <w:rFonts w:ascii="Times New Roman" w:hAnsi="Times New Roman" w:cs="Times New Roman"/>
        </w:rPr>
        <w:t xml:space="preserve">osobních údajů je </w:t>
      </w:r>
      <w:r>
        <w:rPr>
          <w:rFonts w:ascii="Times New Roman" w:hAnsi="Times New Roman" w:cs="Times New Roman"/>
        </w:rPr>
        <w:t>vydání průkazu</w:t>
      </w:r>
      <w:r w:rsidRPr="00632F0A">
        <w:rPr>
          <w:rFonts w:ascii="Times New Roman" w:hAnsi="Times New Roman" w:cs="Times New Roman"/>
        </w:rPr>
        <w:t xml:space="preserve"> Senior </w:t>
      </w:r>
      <w:r>
        <w:rPr>
          <w:rFonts w:ascii="Times New Roman" w:hAnsi="Times New Roman" w:cs="Times New Roman"/>
          <w:sz w:val="24"/>
          <w:szCs w:val="24"/>
        </w:rPr>
        <w:t>EXPRES PORUBA!!!</w:t>
      </w:r>
    </w:p>
    <w:p w:rsidR="009954B8" w:rsidRPr="00B96E58" w:rsidRDefault="009954B8" w:rsidP="009954B8">
      <w:pPr>
        <w:jc w:val="both"/>
        <w:rPr>
          <w:rFonts w:ascii="Times New Roman" w:hAnsi="Times New Roman" w:cs="Times New Roman"/>
          <w:sz w:val="24"/>
          <w:szCs w:val="24"/>
        </w:rPr>
      </w:pPr>
      <w:ins w:id="1" w:author="Nora Fičurová" w:date="2018-05-14T15:27:00Z">
        <w:r w:rsidRPr="00632F0A">
          <w:rPr>
            <w:rFonts w:ascii="Times New Roman" w:hAnsi="Times New Roman" w:cs="Times New Roman"/>
          </w:rPr>
          <w:t xml:space="preserve">ANO / NE  </w:t>
        </w:r>
      </w:ins>
    </w:p>
    <w:p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Zpracování výše uvedených osobních údajů bude probíhat po dobu trvání účelu zpracování osobních údajů a následně budou uloženy po dobu stanovenou spisovým a skartačním řádem.</w:t>
      </w:r>
    </w:p>
    <w:p w:rsidR="009954B8" w:rsidRPr="00632F0A" w:rsidRDefault="009954B8" w:rsidP="009954B8">
      <w:pPr>
        <w:jc w:val="both"/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 xml:space="preserve">Tento souhlas poskytuji dobrovolně a jsem si vědom, že jej mohu kdykoli odvolat, a to doručením písemného oznámení na adresu správce. Odvoláním souhlasu není dotčena zákonnost zpracování založena na souhlasu před jeho odvoláním. </w:t>
      </w:r>
    </w:p>
    <w:p w:rsidR="009954B8" w:rsidRPr="00632F0A" w:rsidRDefault="009954B8" w:rsidP="009954B8">
      <w:pPr>
        <w:rPr>
          <w:rFonts w:ascii="Times New Roman" w:hAnsi="Times New Roman" w:cs="Times New Roman"/>
        </w:rPr>
      </w:pPr>
    </w:p>
    <w:p w:rsidR="009954B8" w:rsidRPr="00632F0A" w:rsidRDefault="009954B8" w:rsidP="009954B8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V Ostravě dne ………………………………</w:t>
      </w:r>
    </w:p>
    <w:p w:rsidR="009954B8" w:rsidRPr="00632F0A" w:rsidRDefault="009954B8" w:rsidP="009954B8">
      <w:pPr>
        <w:rPr>
          <w:rFonts w:ascii="Times New Roman" w:hAnsi="Times New Roman" w:cs="Times New Roman"/>
        </w:rPr>
      </w:pPr>
      <w:r w:rsidRPr="00632F0A">
        <w:rPr>
          <w:rFonts w:ascii="Times New Roman" w:hAnsi="Times New Roman" w:cs="Times New Roman"/>
        </w:rPr>
        <w:t>Jméno a příjmení………………………………</w:t>
      </w:r>
    </w:p>
    <w:p w:rsidR="009954B8" w:rsidRPr="00632F0A" w:rsidRDefault="009954B8" w:rsidP="009954B8">
      <w:pPr>
        <w:rPr>
          <w:rFonts w:ascii="Times New Roman" w:hAnsi="Times New Roman" w:cs="Times New Roman"/>
        </w:rPr>
      </w:pPr>
    </w:p>
    <w:p w:rsidR="00085702" w:rsidRPr="009954B8" w:rsidRDefault="009954B8">
      <w:pPr>
        <w:rPr>
          <w:rFonts w:ascii="Times New Roman" w:hAnsi="Times New Roman" w:cs="Times New Roman"/>
          <w:sz w:val="36"/>
          <w:szCs w:val="36"/>
        </w:rPr>
      </w:pPr>
      <w:r w:rsidRPr="00632F0A">
        <w:rPr>
          <w:rFonts w:ascii="Times New Roman" w:hAnsi="Times New Roman" w:cs="Times New Roman"/>
        </w:rPr>
        <w:t>Podpis: ………………………………</w:t>
      </w:r>
    </w:p>
    <w:sectPr w:rsidR="00085702" w:rsidRPr="0099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8"/>
    <w:rsid w:val="00085702"/>
    <w:rsid w:val="009954B8"/>
    <w:rsid w:val="00C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4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5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@moporub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Cwiková Alena, Mgr.</dc:creator>
  <cp:lastModifiedBy>Cwiková Alena, Mgr.</cp:lastModifiedBy>
  <cp:revision>2</cp:revision>
  <dcterms:created xsi:type="dcterms:W3CDTF">2019-07-31T09:08:00Z</dcterms:created>
  <dcterms:modified xsi:type="dcterms:W3CDTF">2022-01-04T09:06:00Z</dcterms:modified>
</cp:coreProperties>
</file>